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55D08" w14:textId="77777777" w:rsidR="009C11D8" w:rsidRDefault="009C11D8" w:rsidP="009C11D8">
      <w:pPr>
        <w:rPr>
          <w:rStyle w:val="Strk"/>
          <w:sz w:val="20"/>
          <w:szCs w:val="20"/>
        </w:rPr>
      </w:pPr>
      <w:r>
        <w:rPr>
          <w:rStyle w:val="Strk"/>
          <w:sz w:val="20"/>
          <w:szCs w:val="20"/>
        </w:rPr>
        <w:t xml:space="preserve">Information fra DEAS vedr. afholdelse af generalforsamling i 2021 </w:t>
      </w:r>
    </w:p>
    <w:p w14:paraId="396EC6FC" w14:textId="7AA4180E" w:rsidR="009C11D8" w:rsidDel="00924798" w:rsidRDefault="009C11D8" w:rsidP="009C11D8">
      <w:pPr>
        <w:rPr>
          <w:del w:id="0" w:author="Marianne Fryd Christensen" w:date="2021-05-31T21:32:00Z"/>
          <w:rStyle w:val="Strk"/>
          <w:sz w:val="20"/>
          <w:szCs w:val="20"/>
        </w:rPr>
      </w:pPr>
      <w:del w:id="1" w:author="Marianne Fryd Christensen" w:date="2021-05-31T21:32:00Z">
        <w:r w:rsidRPr="008B038F" w:rsidDel="00924798">
          <w:rPr>
            <w:rStyle w:val="Strk"/>
            <w:color w:val="FF0000"/>
            <w:sz w:val="20"/>
            <w:szCs w:val="20"/>
          </w:rPr>
          <w:delText>(TEKST MED RØD</w:delText>
        </w:r>
        <w:r w:rsidDel="00924798">
          <w:rPr>
            <w:rStyle w:val="Strk"/>
            <w:color w:val="FF0000"/>
            <w:sz w:val="20"/>
            <w:szCs w:val="20"/>
          </w:rPr>
          <w:delText xml:space="preserve"> SKAL OVERVEJES OG</w:delText>
        </w:r>
        <w:r w:rsidRPr="008B038F" w:rsidDel="00924798">
          <w:rPr>
            <w:rStyle w:val="Strk"/>
            <w:color w:val="FF0000"/>
            <w:sz w:val="20"/>
            <w:szCs w:val="20"/>
          </w:rPr>
          <w:delText xml:space="preserve"> MÅ/KAN SLETTES)</w:delText>
        </w:r>
      </w:del>
    </w:p>
    <w:p w14:paraId="69D48B89" w14:textId="77777777" w:rsidR="009C11D8" w:rsidRDefault="009C11D8" w:rsidP="009C11D8">
      <w:r>
        <w:rPr>
          <w:sz w:val="20"/>
          <w:szCs w:val="20"/>
        </w:rPr>
        <w:t>DEAS følger altid sundhedsmyndighedernes anbefalinger i forbindelse med den ekstraordinære situation, vi står i. Vi har lært, at god forberedelse samt klare retningslinjer og instrukser, giver ro til medlemmerne i forbindelse med afviklingen af generalforsamlingen. Vi vil derfor fremhæve de generelle retningslinjer, som vi i DEAS har indsamlet.</w:t>
      </w:r>
      <w:r>
        <w:rPr>
          <w:sz w:val="20"/>
          <w:szCs w:val="20"/>
        </w:rPr>
        <w:br/>
      </w:r>
      <w:r>
        <w:rPr>
          <w:sz w:val="20"/>
          <w:szCs w:val="20"/>
        </w:rPr>
        <w:br/>
        <w:t xml:space="preserve">Vi opfordrer til at minimere tiden, hvor vi er samlet for at begrænse smitterisikoen. Det kan f.eks. ske ved følgende initiativer:  </w:t>
      </w:r>
    </w:p>
    <w:p w14:paraId="19F9E661" w14:textId="77777777" w:rsidR="009C11D8" w:rsidRDefault="009C11D8" w:rsidP="009C11D8">
      <w:pPr>
        <w:numPr>
          <w:ilvl w:val="0"/>
          <w:numId w:val="1"/>
        </w:numPr>
        <w:spacing w:before="100" w:beforeAutospacing="1" w:after="100" w:afterAutospacing="1" w:line="240" w:lineRule="auto"/>
        <w:rPr>
          <w:rFonts w:eastAsia="Times New Roman"/>
          <w:sz w:val="20"/>
          <w:szCs w:val="20"/>
        </w:rPr>
      </w:pPr>
      <w:r>
        <w:rPr>
          <w:rFonts w:eastAsia="Times New Roman"/>
          <w:sz w:val="20"/>
          <w:szCs w:val="20"/>
        </w:rPr>
        <w:t>Vi har opfordret bestyrelsen til at udsende beretningen sammen med indkaldelsen, således denne ikke gennemgås på generalforsamlingen</w:t>
      </w:r>
      <w:r w:rsidRPr="00FE3A43">
        <w:rPr>
          <w:rFonts w:eastAsia="Times New Roman"/>
          <w:sz w:val="20"/>
          <w:szCs w:val="20"/>
        </w:rPr>
        <w:t xml:space="preserve"> </w:t>
      </w:r>
    </w:p>
    <w:p w14:paraId="2307E863" w14:textId="77777777" w:rsidR="009C11D8" w:rsidRPr="00FE3A43" w:rsidRDefault="009C11D8" w:rsidP="009C11D8">
      <w:pPr>
        <w:numPr>
          <w:ilvl w:val="0"/>
          <w:numId w:val="1"/>
        </w:numPr>
        <w:spacing w:before="100" w:beforeAutospacing="1" w:after="100" w:afterAutospacing="1" w:line="240" w:lineRule="auto"/>
        <w:rPr>
          <w:rFonts w:eastAsia="Times New Roman"/>
          <w:sz w:val="20"/>
          <w:szCs w:val="20"/>
        </w:rPr>
      </w:pPr>
      <w:r w:rsidRPr="00FE3A43">
        <w:rPr>
          <w:rFonts w:eastAsia="Times New Roman"/>
          <w:sz w:val="20"/>
          <w:szCs w:val="20"/>
        </w:rPr>
        <w:t>Årsrapport og budget fremsendes forud for generalforsamlingen og gennemgås kort med henblik på effektiv godkendelse</w:t>
      </w:r>
    </w:p>
    <w:p w14:paraId="016AECF2" w14:textId="77777777" w:rsidR="009C11D8" w:rsidRDefault="009C11D8" w:rsidP="009C11D8">
      <w:pPr>
        <w:numPr>
          <w:ilvl w:val="0"/>
          <w:numId w:val="1"/>
        </w:numPr>
        <w:spacing w:before="100" w:beforeAutospacing="1" w:after="100" w:afterAutospacing="1" w:line="240" w:lineRule="auto"/>
        <w:rPr>
          <w:rFonts w:eastAsia="Times New Roman"/>
          <w:sz w:val="20"/>
          <w:szCs w:val="20"/>
        </w:rPr>
      </w:pPr>
      <w:r>
        <w:rPr>
          <w:rFonts w:eastAsia="Times New Roman"/>
          <w:sz w:val="20"/>
          <w:szCs w:val="20"/>
        </w:rPr>
        <w:t xml:space="preserve">Har man kommentarer eller uddybende spørgsmål til beretning, årsrapport eller budget, opfordres der til at fremsende disse forud for generalforsamlingen </w:t>
      </w:r>
    </w:p>
    <w:p w14:paraId="7E109E42" w14:textId="77777777" w:rsidR="009C11D8" w:rsidRDefault="009C11D8" w:rsidP="009C11D8">
      <w:pPr>
        <w:numPr>
          <w:ilvl w:val="0"/>
          <w:numId w:val="1"/>
        </w:numPr>
        <w:spacing w:before="100" w:beforeAutospacing="1" w:after="100" w:afterAutospacing="1" w:line="240" w:lineRule="auto"/>
        <w:rPr>
          <w:rFonts w:eastAsia="Times New Roman"/>
          <w:sz w:val="20"/>
          <w:szCs w:val="20"/>
        </w:rPr>
      </w:pPr>
      <w:r>
        <w:rPr>
          <w:rFonts w:eastAsia="Times New Roman"/>
          <w:sz w:val="20"/>
          <w:szCs w:val="20"/>
        </w:rPr>
        <w:t>Forslag, som ikke er påkrævede, og som kan afvente, udskydes</w:t>
      </w:r>
    </w:p>
    <w:p w14:paraId="5E943978" w14:textId="77777777" w:rsidR="009C11D8" w:rsidRDefault="009C11D8" w:rsidP="009C11D8">
      <w:pPr>
        <w:numPr>
          <w:ilvl w:val="0"/>
          <w:numId w:val="1"/>
        </w:numPr>
        <w:spacing w:before="100" w:beforeAutospacing="1" w:after="100" w:afterAutospacing="1" w:line="240" w:lineRule="auto"/>
        <w:rPr>
          <w:rFonts w:eastAsia="Times New Roman"/>
          <w:sz w:val="20"/>
          <w:szCs w:val="20"/>
        </w:rPr>
      </w:pPr>
      <w:r>
        <w:rPr>
          <w:rFonts w:eastAsia="Times New Roman"/>
          <w:sz w:val="20"/>
          <w:szCs w:val="20"/>
        </w:rPr>
        <w:t>Punktet 'eventuelt' benyttes alene til evt. kort og konkret opsamling fremfor længerevarende drøftelser</w:t>
      </w:r>
    </w:p>
    <w:tbl>
      <w:tblPr>
        <w:tblW w:w="0" w:type="auto"/>
        <w:tblCellSpacing w:w="22" w:type="dxa"/>
        <w:tblCellMar>
          <w:left w:w="0" w:type="dxa"/>
          <w:right w:w="0" w:type="dxa"/>
        </w:tblCellMar>
        <w:tblLook w:val="04A0" w:firstRow="1" w:lastRow="0" w:firstColumn="1" w:lastColumn="0" w:noHBand="0" w:noVBand="1"/>
      </w:tblPr>
      <w:tblGrid>
        <w:gridCol w:w="9638"/>
      </w:tblGrid>
      <w:tr w:rsidR="009C11D8" w:rsidRPr="00321B6A" w14:paraId="4836E222" w14:textId="77777777" w:rsidTr="00F5013F">
        <w:trPr>
          <w:tblCellSpacing w:w="22" w:type="dxa"/>
        </w:trPr>
        <w:tc>
          <w:tcPr>
            <w:tcW w:w="0" w:type="auto"/>
            <w:tcMar>
              <w:top w:w="15" w:type="dxa"/>
              <w:left w:w="15" w:type="dxa"/>
              <w:bottom w:w="15" w:type="dxa"/>
              <w:right w:w="15" w:type="dxa"/>
            </w:tcMar>
            <w:vAlign w:val="center"/>
            <w:hideMark/>
          </w:tcPr>
          <w:p w14:paraId="776DA0C2" w14:textId="43A33DDC" w:rsidR="009C11D8" w:rsidRPr="00321B6A" w:rsidDel="00924798" w:rsidRDefault="009C11D8" w:rsidP="00924798">
            <w:pPr>
              <w:rPr>
                <w:del w:id="2" w:author="Marianne Fryd Christensen" w:date="2021-05-31T21:33:00Z"/>
                <w:color w:val="FF0000"/>
                <w:sz w:val="20"/>
                <w:szCs w:val="20"/>
              </w:rPr>
            </w:pPr>
            <w:r w:rsidRPr="00321B6A">
              <w:rPr>
                <w:rStyle w:val="Strk"/>
                <w:sz w:val="20"/>
                <w:szCs w:val="20"/>
              </w:rPr>
              <w:t>Deltagelse ved generalforsamling</w:t>
            </w:r>
            <w:ins w:id="3" w:author="Marianne Fryd Christensen" w:date="2021-05-31T21:36:00Z">
              <w:r w:rsidR="00924798">
                <w:rPr>
                  <w:rStyle w:val="Strk"/>
                  <w:color w:val="FF0000"/>
                  <w:sz w:val="20"/>
                  <w:szCs w:val="20"/>
                </w:rPr>
                <w:br/>
              </w:r>
            </w:ins>
            <w:del w:id="4" w:author="Marianne Fryd Christensen" w:date="2021-05-31T21:36:00Z">
              <w:r w:rsidRPr="00321B6A" w:rsidDel="00924798">
                <w:rPr>
                  <w:rStyle w:val="Strk"/>
                  <w:color w:val="FF0000"/>
                  <w:sz w:val="20"/>
                  <w:szCs w:val="20"/>
                </w:rPr>
                <w:delText xml:space="preserve"> </w:delText>
              </w:r>
            </w:del>
            <w:del w:id="5" w:author="Marianne Fryd Christensen" w:date="2021-05-31T21:33:00Z">
              <w:r w:rsidRPr="00321B6A" w:rsidDel="00924798">
                <w:rPr>
                  <w:rStyle w:val="Strk"/>
                  <w:color w:val="FF0000"/>
                  <w:sz w:val="20"/>
                  <w:szCs w:val="20"/>
                </w:rPr>
                <w:delText>(med tilmelding)</w:delText>
              </w:r>
              <w:r w:rsidRPr="00321B6A" w:rsidDel="00924798">
                <w:rPr>
                  <w:sz w:val="20"/>
                  <w:szCs w:val="20"/>
                </w:rPr>
                <w:br/>
              </w:r>
              <w:r w:rsidRPr="00321B6A" w:rsidDel="00924798">
                <w:rPr>
                  <w:color w:val="FF0000"/>
                  <w:sz w:val="20"/>
                  <w:szCs w:val="20"/>
                </w:rPr>
                <w:delText xml:space="preserve">I perioder med nedlukning kan antallet af deltagere være afgørende for, om en generalforsamling kan gennemføres eller ej. Derfor har vi sammen med bestyrelsen brug for at få et overblik over antallet af deltagere forud for generalforsamlingen. </w:delText>
              </w:r>
            </w:del>
          </w:p>
          <w:p w14:paraId="43BD2F75" w14:textId="7A276BE4" w:rsidR="009C11D8" w:rsidRPr="00321B6A" w:rsidDel="00924798" w:rsidRDefault="009C11D8" w:rsidP="00924798">
            <w:pPr>
              <w:rPr>
                <w:del w:id="6" w:author="Marianne Fryd Christensen" w:date="2021-05-31T21:33:00Z"/>
                <w:color w:val="FF0000"/>
                <w:sz w:val="20"/>
                <w:szCs w:val="20"/>
              </w:rPr>
            </w:pPr>
            <w:del w:id="7" w:author="Marianne Fryd Christensen" w:date="2021-05-31T21:33:00Z">
              <w:r w:rsidRPr="00321B6A" w:rsidDel="00924798">
                <w:rPr>
                  <w:color w:val="FF0000"/>
                  <w:sz w:val="20"/>
                  <w:szCs w:val="20"/>
                </w:rPr>
                <w:delText xml:space="preserve">Det skal ske ved en af følgende muligheder: </w:delText>
              </w:r>
            </w:del>
          </w:p>
          <w:p w14:paraId="63CA0431" w14:textId="5E1CBDA1" w:rsidR="009C11D8" w:rsidRPr="00321B6A" w:rsidDel="00924798" w:rsidRDefault="009C11D8" w:rsidP="00924798">
            <w:pPr>
              <w:rPr>
                <w:del w:id="8" w:author="Marianne Fryd Christensen" w:date="2021-05-31T21:33:00Z"/>
                <w:sz w:val="20"/>
                <w:szCs w:val="20"/>
              </w:rPr>
            </w:pPr>
            <w:del w:id="9" w:author="Marianne Fryd Christensen" w:date="2021-05-31T21:33:00Z">
              <w:r w:rsidRPr="00321B6A" w:rsidDel="00924798">
                <w:rPr>
                  <w:color w:val="FF0000"/>
                  <w:sz w:val="20"/>
                  <w:szCs w:val="20"/>
                </w:rPr>
                <w:delText xml:space="preserve">Ved mail til bestyrelsen </w:delText>
              </w:r>
            </w:del>
          </w:p>
          <w:p w14:paraId="580FB047" w14:textId="151C4F6A" w:rsidR="009C11D8" w:rsidRPr="00321B6A" w:rsidDel="00924798" w:rsidRDefault="009C11D8" w:rsidP="00924798">
            <w:pPr>
              <w:rPr>
                <w:del w:id="10" w:author="Marianne Fryd Christensen" w:date="2021-05-31T21:33:00Z"/>
                <w:sz w:val="20"/>
                <w:szCs w:val="20"/>
              </w:rPr>
            </w:pPr>
            <w:del w:id="11" w:author="Marianne Fryd Christensen" w:date="2021-05-31T21:33:00Z">
              <w:r w:rsidRPr="00321B6A" w:rsidDel="00924798">
                <w:rPr>
                  <w:color w:val="FF0000"/>
                  <w:sz w:val="20"/>
                  <w:szCs w:val="20"/>
                  <w:lang w:val="en-US"/>
                </w:rPr>
                <w:delText xml:space="preserve">Ved mail til administrator </w:delText>
              </w:r>
            </w:del>
          </w:p>
          <w:p w14:paraId="6CEA83E2" w14:textId="7C9D3133" w:rsidR="009C11D8" w:rsidRPr="00321B6A" w:rsidRDefault="009C11D8" w:rsidP="00924798">
            <w:pPr>
              <w:rPr>
                <w:sz w:val="20"/>
                <w:szCs w:val="20"/>
              </w:rPr>
            </w:pPr>
            <w:del w:id="12" w:author="Marianne Fryd Christensen" w:date="2021-05-31T21:33:00Z">
              <w:r w:rsidRPr="00321B6A" w:rsidDel="00924798">
                <w:rPr>
                  <w:sz w:val="20"/>
                  <w:szCs w:val="20"/>
                </w:rPr>
                <w:br/>
              </w:r>
              <w:r w:rsidRPr="00321B6A" w:rsidDel="00924798">
                <w:rPr>
                  <w:sz w:val="20"/>
                  <w:szCs w:val="20"/>
                </w:rPr>
                <w:br/>
              </w:r>
            </w:del>
            <w:r w:rsidRPr="00321B6A">
              <w:rPr>
                <w:sz w:val="20"/>
                <w:szCs w:val="20"/>
              </w:rPr>
              <w:t>Vi opfordrer til, at der i videst muligt omfang kun møder én person pr. bolig/medlem, for at begrænse antallet af fremmødte. Desuden kan der afgives fuldmagt i henhold til jeres vedtægtsregler, dels hvis man ikke kan deltage, men også for at begrænse fremmødet.</w:t>
            </w:r>
            <w:r w:rsidRPr="00321B6A">
              <w:rPr>
                <w:sz w:val="20"/>
                <w:szCs w:val="20"/>
              </w:rPr>
              <w:br/>
            </w:r>
            <w:r w:rsidRPr="00321B6A">
              <w:rPr>
                <w:sz w:val="20"/>
                <w:szCs w:val="20"/>
              </w:rPr>
              <w:br/>
            </w:r>
            <w:r w:rsidRPr="00321B6A">
              <w:rPr>
                <w:rStyle w:val="Strk"/>
                <w:sz w:val="20"/>
                <w:szCs w:val="20"/>
              </w:rPr>
              <w:t>Mødefaciliteter ved generalforsamlingen</w:t>
            </w:r>
            <w:r w:rsidRPr="00321B6A">
              <w:rPr>
                <w:sz w:val="20"/>
                <w:szCs w:val="20"/>
              </w:rPr>
              <w:br/>
              <w:t>Det er et krav, at faciliteterne og lokalet kan opfylde sundhedsmyndighedernes retningslinjer og anbefalinger. Det er ”værten”, der skal sikre og har ansvar for, at alle krav til enhver tid overholdes. </w:t>
            </w:r>
            <w:r w:rsidRPr="00321B6A">
              <w:rPr>
                <w:sz w:val="20"/>
                <w:szCs w:val="20"/>
              </w:rPr>
              <w:br/>
            </w:r>
            <w:r w:rsidRPr="00321B6A">
              <w:rPr>
                <w:sz w:val="20"/>
                <w:szCs w:val="20"/>
              </w:rPr>
              <w:br/>
              <w:t>De særlige krav, der har været indtil videre, har været begrænsning i antal, særlig stoleopstilling, adgang til sprit, påbudt mundbind/visir, afstand mv. </w:t>
            </w:r>
            <w:r w:rsidRPr="00321B6A">
              <w:rPr>
                <w:sz w:val="20"/>
                <w:szCs w:val="20"/>
              </w:rPr>
              <w:br/>
            </w:r>
            <w:r w:rsidRPr="00321B6A">
              <w:rPr>
                <w:sz w:val="20"/>
                <w:szCs w:val="20"/>
              </w:rPr>
              <w:br/>
              <w:t xml:space="preserve">Vi opfordrer til, at der sikres god afstand – mindst </w:t>
            </w:r>
            <w:del w:id="13" w:author="Marianne Fryd Christensen" w:date="2021-05-31T21:34:00Z">
              <w:r w:rsidRPr="00321B6A" w:rsidDel="00924798">
                <w:rPr>
                  <w:sz w:val="20"/>
                  <w:szCs w:val="20"/>
                </w:rPr>
                <w:delText xml:space="preserve">2 </w:delText>
              </w:r>
            </w:del>
            <w:ins w:id="14" w:author="Marianne Fryd Christensen" w:date="2021-05-31T21:34:00Z">
              <w:r w:rsidR="00924798">
                <w:rPr>
                  <w:sz w:val="20"/>
                  <w:szCs w:val="20"/>
                </w:rPr>
                <w:t>1</w:t>
              </w:r>
              <w:r w:rsidR="00924798" w:rsidRPr="00321B6A">
                <w:rPr>
                  <w:sz w:val="20"/>
                  <w:szCs w:val="20"/>
                </w:rPr>
                <w:t xml:space="preserve"> </w:t>
              </w:r>
            </w:ins>
            <w:r w:rsidRPr="00321B6A">
              <w:rPr>
                <w:sz w:val="20"/>
                <w:szCs w:val="20"/>
              </w:rPr>
              <w:t xml:space="preserve">meter - mellem deltagerne. </w:t>
            </w:r>
          </w:p>
          <w:p w14:paraId="7BD26B1C" w14:textId="6888F4FD" w:rsidR="009C11D8" w:rsidRPr="00321B6A" w:rsidRDefault="009C11D8" w:rsidP="00F5013F">
            <w:pPr>
              <w:rPr>
                <w:sz w:val="20"/>
                <w:szCs w:val="20"/>
              </w:rPr>
            </w:pPr>
            <w:del w:id="15" w:author="Marianne Fryd Christensen" w:date="2021-05-31T21:34:00Z">
              <w:r w:rsidRPr="00321B6A" w:rsidDel="00924798">
                <w:rPr>
                  <w:sz w:val="20"/>
                  <w:szCs w:val="20"/>
                </w:rPr>
                <w:br/>
              </w:r>
            </w:del>
            <w:r w:rsidRPr="00321B6A">
              <w:rPr>
                <w:color w:val="FF0000"/>
                <w:sz w:val="20"/>
                <w:szCs w:val="20"/>
              </w:rPr>
              <w:t>DEAS’ medarbejdere deltager i mange møder i løbet af foråret, og det er væsentligt, at vi passer på hinanden og skaber trygge rammer for både mødedeltagere, medlemmer og medarbejdere. Derfor har DEAS’ medarbejdere lov til at takke nej og forlade forsamlingen, hvis kravene ikke efterleves. </w:t>
            </w:r>
            <w:r w:rsidRPr="00321B6A">
              <w:rPr>
                <w:color w:val="FF0000"/>
                <w:sz w:val="20"/>
                <w:szCs w:val="20"/>
              </w:rPr>
              <w:br/>
            </w:r>
            <w:r w:rsidRPr="00321B6A">
              <w:rPr>
                <w:sz w:val="20"/>
                <w:szCs w:val="20"/>
              </w:rPr>
              <w:t> </w:t>
            </w:r>
            <w:r w:rsidRPr="00321B6A">
              <w:rPr>
                <w:sz w:val="20"/>
                <w:szCs w:val="20"/>
              </w:rPr>
              <w:br/>
            </w:r>
            <w:r w:rsidRPr="00321B6A">
              <w:rPr>
                <w:rStyle w:val="Strk"/>
                <w:color w:val="FF0000"/>
                <w:sz w:val="20"/>
                <w:szCs w:val="20"/>
              </w:rPr>
              <w:lastRenderedPageBreak/>
              <w:t>Hygge, mad og drikke ved generalforsamlingen</w:t>
            </w:r>
            <w:r w:rsidRPr="00321B6A">
              <w:rPr>
                <w:color w:val="FF0000"/>
                <w:sz w:val="20"/>
                <w:szCs w:val="20"/>
              </w:rPr>
              <w:br/>
              <w:t xml:space="preserve">Generalforsamlingen er ofte årets højdepunkt i foreningen, og selvom der kan være tradition for mad og drikke, så bør det overvejes at udskyde det til et senere tidspunkt. Tiden med smitte i samfundet gør, at de sociale aktiviteter bør begrænses – det ønsker vi i DEAS også at medvirke til. </w:t>
            </w:r>
            <w:r w:rsidRPr="00321B6A">
              <w:rPr>
                <w:sz w:val="20"/>
                <w:szCs w:val="20"/>
              </w:rPr>
              <w:br/>
            </w:r>
            <w:r w:rsidRPr="00321B6A">
              <w:rPr>
                <w:sz w:val="20"/>
                <w:szCs w:val="20"/>
              </w:rPr>
              <w:br/>
            </w:r>
            <w:r w:rsidRPr="00321B6A">
              <w:rPr>
                <w:rStyle w:val="Strk"/>
                <w:sz w:val="20"/>
                <w:szCs w:val="20"/>
              </w:rPr>
              <w:t>'Forslag' ved generalforsamlingen</w:t>
            </w:r>
            <w:r w:rsidRPr="00321B6A">
              <w:rPr>
                <w:sz w:val="20"/>
                <w:szCs w:val="20"/>
              </w:rPr>
              <w:br/>
              <w:t xml:space="preserve">Det er vores anbefaling, at forslag så vidt muligt udskydes, men er der forslag på dagsorden, som skal behandles, så er det vores erfaring, at det er et punkt, der kan give forskellige udfordringer op til generalforsamlingerne. </w:t>
            </w:r>
          </w:p>
          <w:p w14:paraId="526414AC" w14:textId="77777777" w:rsidR="009C11D8" w:rsidRPr="00321B6A" w:rsidRDefault="009C11D8" w:rsidP="00F5013F">
            <w:pPr>
              <w:rPr>
                <w:sz w:val="20"/>
                <w:szCs w:val="20"/>
              </w:rPr>
            </w:pPr>
            <w:r w:rsidRPr="00321B6A">
              <w:rPr>
                <w:sz w:val="20"/>
                <w:szCs w:val="20"/>
              </w:rPr>
              <w:t>Vi har derfor udarbejdet en ”Guide om forslag” som kan findes på vores hjemmeside. Vi håber, at denne kan hjælpe alle lidt på vej.</w:t>
            </w:r>
          </w:p>
          <w:p w14:paraId="6479DBEE" w14:textId="77777777" w:rsidR="009C11D8" w:rsidRPr="00321B6A" w:rsidRDefault="009C11D8" w:rsidP="00F5013F">
            <w:pPr>
              <w:rPr>
                <w:color w:val="000000"/>
                <w:sz w:val="20"/>
                <w:szCs w:val="20"/>
              </w:rPr>
            </w:pPr>
            <w:r w:rsidRPr="00321B6A">
              <w:rPr>
                <w:color w:val="000000"/>
                <w:sz w:val="20"/>
                <w:szCs w:val="20"/>
              </w:rPr>
              <w:t>LINK TIL GUIDE:</w:t>
            </w:r>
          </w:p>
          <w:p w14:paraId="31F7244F" w14:textId="77777777" w:rsidR="009C11D8" w:rsidRPr="00321B6A" w:rsidRDefault="00924798" w:rsidP="00F5013F">
            <w:pPr>
              <w:rPr>
                <w:color w:val="000000"/>
                <w:sz w:val="20"/>
                <w:szCs w:val="20"/>
              </w:rPr>
            </w:pPr>
            <w:hyperlink r:id="rId5" w:history="1">
              <w:r w:rsidR="009C11D8" w:rsidRPr="00321B6A">
                <w:rPr>
                  <w:rStyle w:val="Hyperlink"/>
                  <w:sz w:val="20"/>
                  <w:szCs w:val="20"/>
                </w:rPr>
                <w:t>https://</w:t>
              </w:r>
              <w:r w:rsidR="009C11D8" w:rsidRPr="00321B6A">
                <w:rPr>
                  <w:rStyle w:val="Hyperlink"/>
                  <w:sz w:val="20"/>
                  <w:szCs w:val="20"/>
                </w:rPr>
                <w:t>d</w:t>
              </w:r>
              <w:r w:rsidR="009C11D8" w:rsidRPr="00321B6A">
                <w:rPr>
                  <w:rStyle w:val="Hyperlink"/>
                  <w:sz w:val="20"/>
                  <w:szCs w:val="20"/>
                </w:rPr>
                <w:t>eas.dk/-/media/pdfer/generalforsamlinger/guide-til-udarbejdelse-af-forslag.pdf?la=da</w:t>
              </w:r>
            </w:hyperlink>
          </w:p>
          <w:p w14:paraId="7138C549" w14:textId="77777777" w:rsidR="009C11D8" w:rsidRPr="00321B6A" w:rsidRDefault="009C11D8" w:rsidP="00F5013F">
            <w:pPr>
              <w:rPr>
                <w:sz w:val="20"/>
                <w:szCs w:val="20"/>
                <w:lang w:eastAsia="da-DK"/>
              </w:rPr>
            </w:pPr>
          </w:p>
          <w:p w14:paraId="29F57283" w14:textId="77777777" w:rsidR="009C11D8" w:rsidRPr="00321B6A" w:rsidRDefault="009C11D8" w:rsidP="00F5013F">
            <w:pPr>
              <w:rPr>
                <w:sz w:val="20"/>
                <w:szCs w:val="20"/>
                <w:lang w:eastAsia="da-DK"/>
              </w:rPr>
            </w:pPr>
            <w:r w:rsidRPr="00321B6A">
              <w:rPr>
                <w:sz w:val="20"/>
                <w:szCs w:val="20"/>
                <w:lang w:eastAsia="da-DK"/>
              </w:rPr>
              <w:t>Vi håber, at vi med dette, kan medvirke til at sikre en god og tryg generalforsamling i jeres forening, som vi ser frem til at afholde i fællesskab med bestyrelse og beboere.  </w:t>
            </w:r>
          </w:p>
        </w:tc>
      </w:tr>
    </w:tbl>
    <w:p w14:paraId="7C8E0452" w14:textId="77777777" w:rsidR="009C11D8" w:rsidRPr="00321B6A" w:rsidRDefault="009C11D8" w:rsidP="009C11D8">
      <w:pPr>
        <w:rPr>
          <w:sz w:val="20"/>
          <w:szCs w:val="20"/>
        </w:rPr>
      </w:pPr>
    </w:p>
    <w:p w14:paraId="6FB3783A" w14:textId="77777777" w:rsidR="00EF2684" w:rsidRPr="007322F1" w:rsidRDefault="00EF2684">
      <w:pPr>
        <w:rPr>
          <w:sz w:val="18"/>
          <w:szCs w:val="18"/>
        </w:rPr>
      </w:pPr>
    </w:p>
    <w:sectPr w:rsidR="00EF2684" w:rsidRPr="007322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33BBC"/>
    <w:multiLevelType w:val="hybridMultilevel"/>
    <w:tmpl w:val="F424A704"/>
    <w:lvl w:ilvl="0" w:tplc="D7321528">
      <w:start w:val="1"/>
      <w:numFmt w:val="decimal"/>
      <w:lvlText w:val="%1)"/>
      <w:lvlJc w:val="left"/>
      <w:pPr>
        <w:ind w:left="720" w:hanging="360"/>
      </w:pPr>
      <w:rPr>
        <w:rFonts w:hint="default"/>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D336AAD"/>
    <w:multiLevelType w:val="multilevel"/>
    <w:tmpl w:val="5A60A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nne Fryd Christensen">
    <w15:presenceInfo w15:providerId="AD" w15:userId="S::MAFC1901@dsb.dk::7fdb5fc2-2261-47fb-b96e-a9c8c8983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D8"/>
    <w:rsid w:val="00072370"/>
    <w:rsid w:val="000D14C6"/>
    <w:rsid w:val="000E0291"/>
    <w:rsid w:val="0011306F"/>
    <w:rsid w:val="00135743"/>
    <w:rsid w:val="00137677"/>
    <w:rsid w:val="00185B06"/>
    <w:rsid w:val="00283673"/>
    <w:rsid w:val="002B1927"/>
    <w:rsid w:val="002D20B0"/>
    <w:rsid w:val="00304E26"/>
    <w:rsid w:val="00321B6A"/>
    <w:rsid w:val="00362196"/>
    <w:rsid w:val="003765E5"/>
    <w:rsid w:val="003A5481"/>
    <w:rsid w:val="00414DBF"/>
    <w:rsid w:val="00444DE4"/>
    <w:rsid w:val="00450600"/>
    <w:rsid w:val="004770B4"/>
    <w:rsid w:val="0048570D"/>
    <w:rsid w:val="00515260"/>
    <w:rsid w:val="00535BCF"/>
    <w:rsid w:val="005C60A2"/>
    <w:rsid w:val="006D16F5"/>
    <w:rsid w:val="006E499F"/>
    <w:rsid w:val="007102E7"/>
    <w:rsid w:val="007322F1"/>
    <w:rsid w:val="007369A0"/>
    <w:rsid w:val="007473A3"/>
    <w:rsid w:val="007B3BF0"/>
    <w:rsid w:val="007C29A8"/>
    <w:rsid w:val="007D4FC1"/>
    <w:rsid w:val="007E1B18"/>
    <w:rsid w:val="008066CE"/>
    <w:rsid w:val="008972E7"/>
    <w:rsid w:val="008F7D82"/>
    <w:rsid w:val="00905960"/>
    <w:rsid w:val="00924798"/>
    <w:rsid w:val="009314FC"/>
    <w:rsid w:val="009367E9"/>
    <w:rsid w:val="0099636A"/>
    <w:rsid w:val="009A62DD"/>
    <w:rsid w:val="009B6268"/>
    <w:rsid w:val="009C11D8"/>
    <w:rsid w:val="009F17A1"/>
    <w:rsid w:val="00A25829"/>
    <w:rsid w:val="00A53C9C"/>
    <w:rsid w:val="00A720AE"/>
    <w:rsid w:val="00AA354E"/>
    <w:rsid w:val="00AE018B"/>
    <w:rsid w:val="00AF5A04"/>
    <w:rsid w:val="00B03815"/>
    <w:rsid w:val="00B6605D"/>
    <w:rsid w:val="00B67AA1"/>
    <w:rsid w:val="00B718F3"/>
    <w:rsid w:val="00BA083A"/>
    <w:rsid w:val="00BE7B66"/>
    <w:rsid w:val="00C72F2F"/>
    <w:rsid w:val="00C765B0"/>
    <w:rsid w:val="00C86ACA"/>
    <w:rsid w:val="00CA1EAE"/>
    <w:rsid w:val="00CC241B"/>
    <w:rsid w:val="00D23C7E"/>
    <w:rsid w:val="00D25B30"/>
    <w:rsid w:val="00D3462A"/>
    <w:rsid w:val="00D522FC"/>
    <w:rsid w:val="00D941C7"/>
    <w:rsid w:val="00DA573B"/>
    <w:rsid w:val="00EB20B2"/>
    <w:rsid w:val="00EF2684"/>
    <w:rsid w:val="00F47705"/>
    <w:rsid w:val="00F65661"/>
    <w:rsid w:val="00FB00D6"/>
    <w:rsid w:val="00FE79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6BC4"/>
  <w15:chartTrackingRefBased/>
  <w15:docId w15:val="{EBC4B905-82D3-4486-9EFA-D5EFFC77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1D8"/>
    <w:pPr>
      <w:spacing w:line="252" w:lineRule="auto"/>
    </w:pPr>
    <w:rPr>
      <w:rFonts w:ascii="Verdana" w:hAnsi="Verdana"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C11D8"/>
    <w:rPr>
      <w:color w:val="0563C1"/>
      <w:u w:val="single"/>
    </w:rPr>
  </w:style>
  <w:style w:type="character" w:styleId="Strk">
    <w:name w:val="Strong"/>
    <w:basedOn w:val="Standardskrifttypeiafsnit"/>
    <w:uiPriority w:val="22"/>
    <w:qFormat/>
    <w:rsid w:val="009C11D8"/>
    <w:rPr>
      <w:b/>
      <w:bCs/>
    </w:rPr>
  </w:style>
  <w:style w:type="paragraph" w:styleId="Listeafsnit">
    <w:name w:val="List Paragraph"/>
    <w:basedOn w:val="Normal"/>
    <w:uiPriority w:val="34"/>
    <w:qFormat/>
    <w:rsid w:val="009C11D8"/>
    <w:pPr>
      <w:ind w:left="720"/>
      <w:contextualSpacing/>
    </w:pPr>
  </w:style>
  <w:style w:type="paragraph" w:styleId="Markeringsbobletekst">
    <w:name w:val="Balloon Text"/>
    <w:basedOn w:val="Normal"/>
    <w:link w:val="MarkeringsbobletekstTegn"/>
    <w:uiPriority w:val="99"/>
    <w:semiHidden/>
    <w:unhideWhenUsed/>
    <w:rsid w:val="009247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24798"/>
    <w:rPr>
      <w:rFonts w:ascii="Segoe UI" w:hAnsi="Segoe UI" w:cs="Segoe UI"/>
      <w:sz w:val="18"/>
      <w:szCs w:val="18"/>
    </w:rPr>
  </w:style>
  <w:style w:type="character" w:styleId="BesgtLink">
    <w:name w:val="FollowedHyperlink"/>
    <w:basedOn w:val="Standardskrifttypeiafsnit"/>
    <w:uiPriority w:val="99"/>
    <w:semiHidden/>
    <w:unhideWhenUsed/>
    <w:rsid w:val="00924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as.dk/-/media/pdfer/generalforsamlinger/guide-til-udarbejdelse-af-forslag.pdf?la=d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526</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Etbøl</dc:creator>
  <cp:keywords/>
  <dc:description/>
  <cp:lastModifiedBy>Marianne Fryd Christensen</cp:lastModifiedBy>
  <cp:revision>3</cp:revision>
  <dcterms:created xsi:type="dcterms:W3CDTF">2021-05-31T19:32:00Z</dcterms:created>
  <dcterms:modified xsi:type="dcterms:W3CDTF">2021-05-31T19:37:00Z</dcterms:modified>
</cp:coreProperties>
</file>